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A854" w14:textId="77777777" w:rsidR="00C837F2" w:rsidRPr="00C837F2" w:rsidRDefault="00C837F2" w:rsidP="00C837F2">
      <w:pPr>
        <w:jc w:val="right"/>
      </w:pPr>
      <w:r w:rsidRPr="00C837F2">
        <w:t>[Insert name of Society and address]</w:t>
      </w:r>
    </w:p>
    <w:p w14:paraId="1BA05F68" w14:textId="77777777" w:rsidR="00C837F2" w:rsidRPr="00C837F2" w:rsidRDefault="00C837F2" w:rsidP="00C837F2">
      <w:pPr>
        <w:rPr>
          <w:lang w:val="el-GR"/>
        </w:rPr>
      </w:pPr>
      <w:r w:rsidRPr="00C837F2">
        <w:rPr>
          <w:lang w:val="el-GR"/>
        </w:rPr>
        <w:t>[Insertdate]</w:t>
      </w:r>
    </w:p>
    <w:p w14:paraId="7278D7CB" w14:textId="77777777" w:rsidR="0012357E" w:rsidRPr="0012357E" w:rsidRDefault="0012357E" w:rsidP="00C837F2">
      <w:pPr>
        <w:jc w:val="center"/>
        <w:rPr>
          <w:lang w:val="el-GR"/>
        </w:rPr>
      </w:pPr>
      <w:r>
        <w:rPr>
          <w:lang w:val="el-GR"/>
        </w:rPr>
        <w:t xml:space="preserve">Μεταμορφώνοντας την </w:t>
      </w:r>
      <w:r w:rsidR="009A401F" w:rsidRPr="009A401F">
        <w:rPr>
          <w:lang w:val="el-GR"/>
        </w:rPr>
        <w:t xml:space="preserve">Ογκολογική Νοσηλευτική </w:t>
      </w:r>
      <w:r w:rsidRPr="0012357E">
        <w:rPr>
          <w:lang w:val="el-GR"/>
        </w:rPr>
        <w:t>Εκπαίδευση</w:t>
      </w:r>
      <w:r w:rsidR="005A33E6" w:rsidRPr="00184DC2">
        <w:rPr>
          <w:lang w:val="el-GR"/>
        </w:rPr>
        <w:t xml:space="preserve"> </w:t>
      </w:r>
      <w:r w:rsidRPr="0012357E">
        <w:rPr>
          <w:lang w:val="el-GR"/>
        </w:rPr>
        <w:t>στη</w:t>
      </w:r>
      <w:r w:rsidR="009A401F">
        <w:rPr>
          <w:lang w:val="el-GR"/>
        </w:rPr>
        <w:t>ν</w:t>
      </w:r>
      <w:r w:rsidRPr="0012357E">
        <w:rPr>
          <w:lang w:val="el-GR"/>
        </w:rPr>
        <w:t xml:space="preserve"> χώρα μας</w:t>
      </w:r>
    </w:p>
    <w:p w14:paraId="20FB7DBC" w14:textId="77777777" w:rsidR="0012357E" w:rsidRPr="0012357E" w:rsidRDefault="0012357E" w:rsidP="0012357E">
      <w:pPr>
        <w:rPr>
          <w:lang w:val="el-GR"/>
        </w:rPr>
      </w:pPr>
    </w:p>
    <w:p w14:paraId="6B1359DB" w14:textId="77777777" w:rsidR="0012357E" w:rsidRPr="0012357E" w:rsidRDefault="00EE40BF" w:rsidP="0012357E">
      <w:pPr>
        <w:rPr>
          <w:lang w:val="el-GR"/>
        </w:rPr>
      </w:pPr>
      <w:r>
        <w:rPr>
          <w:lang w:val="el-GR"/>
        </w:rPr>
        <w:t xml:space="preserve">Αγαπητέ Υπουργέ, </w:t>
      </w:r>
    </w:p>
    <w:p w14:paraId="606B081D" w14:textId="77777777" w:rsidR="009F535F" w:rsidRDefault="0012357E" w:rsidP="00433DD2">
      <w:pPr>
        <w:jc w:val="both"/>
        <w:rPr>
          <w:lang w:val="el-GR"/>
        </w:rPr>
      </w:pPr>
      <w:r w:rsidRPr="009A401F">
        <w:rPr>
          <w:lang w:val="el-GR"/>
        </w:rPr>
        <w:t xml:space="preserve">Η Ευρωπαϊκή </w:t>
      </w:r>
      <w:r w:rsidR="00CD7728" w:rsidRPr="009A401F">
        <w:rPr>
          <w:lang w:val="el-GR"/>
        </w:rPr>
        <w:t xml:space="preserve">Εταιρεία </w:t>
      </w:r>
      <w:r w:rsidR="009A401F" w:rsidRPr="009A401F">
        <w:rPr>
          <w:lang w:val="el-GR"/>
        </w:rPr>
        <w:t>Νοσηλευτών Ογκολογίας (</w:t>
      </w:r>
      <w:r w:rsidRPr="009A401F">
        <w:rPr>
          <w:lang w:val="el-GR"/>
        </w:rPr>
        <w:t>Eur</w:t>
      </w:r>
      <w:r w:rsidR="009A401F" w:rsidRPr="009A401F">
        <w:rPr>
          <w:lang w:val="el-GR"/>
        </w:rPr>
        <w:t>opean Oncology Nursing Society /</w:t>
      </w:r>
      <w:r w:rsidRPr="009A401F">
        <w:rPr>
          <w:lang w:val="el-GR"/>
        </w:rPr>
        <w:t>EONS)</w:t>
      </w:r>
      <w:r w:rsidR="009A401F">
        <w:rPr>
          <w:lang w:val="el-GR"/>
        </w:rPr>
        <w:t xml:space="preserve"> δεσμεύεται να </w:t>
      </w:r>
      <w:r w:rsidRPr="0012357E">
        <w:rPr>
          <w:lang w:val="el-GR"/>
        </w:rPr>
        <w:t>υποστ</w:t>
      </w:r>
      <w:r w:rsidR="001A443A">
        <w:rPr>
          <w:lang w:val="el-GR"/>
        </w:rPr>
        <w:t>η</w:t>
      </w:r>
      <w:r w:rsidRPr="0012357E">
        <w:rPr>
          <w:lang w:val="el-GR"/>
        </w:rPr>
        <w:t>ρ</w:t>
      </w:r>
      <w:r w:rsidR="001A443A">
        <w:rPr>
          <w:lang w:val="el-GR"/>
        </w:rPr>
        <w:t>ί</w:t>
      </w:r>
      <w:r w:rsidRPr="0012357E">
        <w:rPr>
          <w:lang w:val="el-GR"/>
        </w:rPr>
        <w:t>ξ</w:t>
      </w:r>
      <w:r w:rsidR="001A443A">
        <w:rPr>
          <w:lang w:val="el-GR"/>
        </w:rPr>
        <w:t>ει</w:t>
      </w:r>
      <w:r w:rsidRPr="0012357E">
        <w:rPr>
          <w:lang w:val="el-GR"/>
        </w:rPr>
        <w:t xml:space="preserve"> και </w:t>
      </w:r>
      <w:r w:rsidR="009A401F">
        <w:rPr>
          <w:lang w:val="el-GR"/>
        </w:rPr>
        <w:t>να βοηθήσει στην ανάπτυξη των Ν</w:t>
      </w:r>
      <w:r w:rsidRPr="0012357E">
        <w:rPr>
          <w:lang w:val="el-GR"/>
        </w:rPr>
        <w:t>οσηλευτών</w:t>
      </w:r>
      <w:r w:rsidR="009A401F">
        <w:rPr>
          <w:lang w:val="el-GR"/>
        </w:rPr>
        <w:t xml:space="preserve"> Ο</w:t>
      </w:r>
      <w:r>
        <w:rPr>
          <w:lang w:val="el-GR"/>
        </w:rPr>
        <w:t>γκολογίας</w:t>
      </w:r>
      <w:r w:rsidR="005A33E6" w:rsidRPr="00184DC2">
        <w:rPr>
          <w:lang w:val="el-GR"/>
        </w:rPr>
        <w:t xml:space="preserve"> </w:t>
      </w:r>
      <w:r w:rsidR="005A33E6">
        <w:rPr>
          <w:lang w:val="el-GR"/>
        </w:rPr>
        <w:t>στην Ευρώπη</w:t>
      </w:r>
      <w:r w:rsidRPr="0012357E">
        <w:rPr>
          <w:lang w:val="el-GR"/>
        </w:rPr>
        <w:t xml:space="preserve">. Πιστεύουμε ακράδαντα </w:t>
      </w:r>
      <w:r w:rsidR="00D47252">
        <w:rPr>
          <w:lang w:val="el-GR"/>
        </w:rPr>
        <w:t xml:space="preserve">στην ανάγκη </w:t>
      </w:r>
      <w:r w:rsidR="00CD7728">
        <w:rPr>
          <w:lang w:val="el-GR"/>
        </w:rPr>
        <w:t xml:space="preserve">για </w:t>
      </w:r>
      <w:r w:rsidR="009A401F">
        <w:rPr>
          <w:lang w:val="el-GR"/>
        </w:rPr>
        <w:t>επαρκώς καταρτισμένους Ε</w:t>
      </w:r>
      <w:r w:rsidR="00D47252">
        <w:rPr>
          <w:lang w:val="el-GR"/>
        </w:rPr>
        <w:t>παγγελματίε</w:t>
      </w:r>
      <w:r w:rsidRPr="0012357E">
        <w:rPr>
          <w:lang w:val="el-GR"/>
        </w:rPr>
        <w:t>ς</w:t>
      </w:r>
      <w:r w:rsidR="00D47252">
        <w:rPr>
          <w:lang w:val="el-GR"/>
        </w:rPr>
        <w:t xml:space="preserve"> Νοσηλευτέ</w:t>
      </w:r>
      <w:r>
        <w:rPr>
          <w:lang w:val="el-GR"/>
        </w:rPr>
        <w:t>ς στην Ογκολογική Νοσηλευτική</w:t>
      </w:r>
      <w:r w:rsidR="005A33E6">
        <w:rPr>
          <w:lang w:val="el-GR"/>
        </w:rPr>
        <w:t xml:space="preserve"> σε όλο το φάσμα της φροντίδας υγείας</w:t>
      </w:r>
      <w:r w:rsidRPr="0012357E">
        <w:rPr>
          <w:lang w:val="el-GR"/>
        </w:rPr>
        <w:t xml:space="preserve">. Επί του παρόντος, οι </w:t>
      </w:r>
      <w:r w:rsidR="009A401F">
        <w:rPr>
          <w:lang w:val="el-GR"/>
        </w:rPr>
        <w:t>Ν</w:t>
      </w:r>
      <w:r>
        <w:rPr>
          <w:lang w:val="el-GR"/>
        </w:rPr>
        <w:t xml:space="preserve">οσηλευτές </w:t>
      </w:r>
      <w:r w:rsidR="009A401F">
        <w:rPr>
          <w:lang w:val="el-GR"/>
        </w:rPr>
        <w:t>Ο</w:t>
      </w:r>
      <w:r w:rsidR="00433DD2" w:rsidRPr="00433DD2">
        <w:rPr>
          <w:lang w:val="el-GR"/>
        </w:rPr>
        <w:t xml:space="preserve">γκολογίας </w:t>
      </w:r>
      <w:r w:rsidRPr="0012357E">
        <w:rPr>
          <w:lang w:val="el-GR"/>
        </w:rPr>
        <w:t xml:space="preserve">σε ολόκληρη την Ευρώπη αντιμετωπίζουν </w:t>
      </w:r>
      <w:r w:rsidR="00D47252" w:rsidRPr="00C837F2">
        <w:rPr>
          <w:lang w:val="el-GR"/>
        </w:rPr>
        <w:t xml:space="preserve">μεγάλη </w:t>
      </w:r>
      <w:r w:rsidRPr="00C837F2">
        <w:rPr>
          <w:lang w:val="el-GR"/>
        </w:rPr>
        <w:t xml:space="preserve">ανισότητα </w:t>
      </w:r>
      <w:r w:rsidR="000A69F1" w:rsidRPr="00C837F2">
        <w:rPr>
          <w:lang w:val="el-GR"/>
        </w:rPr>
        <w:t>(δυσμενή διάκριση)</w:t>
      </w:r>
      <w:r w:rsidR="001A443A">
        <w:rPr>
          <w:lang w:val="el-GR"/>
        </w:rPr>
        <w:t xml:space="preserve"> </w:t>
      </w:r>
      <w:r w:rsidR="00D47252">
        <w:rPr>
          <w:lang w:val="el-GR"/>
        </w:rPr>
        <w:t>στην πρόσβαση για</w:t>
      </w:r>
      <w:r w:rsidRPr="0012357E">
        <w:rPr>
          <w:lang w:val="el-GR"/>
        </w:rPr>
        <w:t xml:space="preserve"> επαγγελματική εκπαίδευση και κα</w:t>
      </w:r>
      <w:r w:rsidR="00CD7728">
        <w:rPr>
          <w:lang w:val="el-GR"/>
        </w:rPr>
        <w:t xml:space="preserve">τάρτιση – </w:t>
      </w:r>
      <w:r w:rsidRPr="0012357E">
        <w:rPr>
          <w:lang w:val="el-GR"/>
        </w:rPr>
        <w:t>όραμα</w:t>
      </w:r>
      <w:r w:rsidR="00433DD2">
        <w:rPr>
          <w:lang w:val="el-GR"/>
        </w:rPr>
        <w:t xml:space="preserve"> </w:t>
      </w:r>
      <w:r w:rsidR="001A443A">
        <w:rPr>
          <w:lang w:val="el-GR"/>
        </w:rPr>
        <w:t xml:space="preserve">της </w:t>
      </w:r>
      <w:r w:rsidR="009A401F" w:rsidRPr="009A401F">
        <w:rPr>
          <w:lang w:val="el-GR"/>
        </w:rPr>
        <w:t>Ευρωπαϊκή</w:t>
      </w:r>
      <w:r w:rsidR="009A401F">
        <w:rPr>
          <w:lang w:val="el-GR"/>
        </w:rPr>
        <w:t>ς</w:t>
      </w:r>
      <w:r w:rsidR="009A401F" w:rsidRPr="009A401F">
        <w:rPr>
          <w:lang w:val="el-GR"/>
        </w:rPr>
        <w:t xml:space="preserve"> Εταιρεία</w:t>
      </w:r>
      <w:r w:rsidR="009A401F">
        <w:rPr>
          <w:lang w:val="el-GR"/>
        </w:rPr>
        <w:t xml:space="preserve">ς Νοσηλευτών Ογκολογίας </w:t>
      </w:r>
      <w:r w:rsidR="00CD7728">
        <w:rPr>
          <w:lang w:val="el-GR"/>
        </w:rPr>
        <w:t>ε</w:t>
      </w:r>
      <w:r w:rsidR="00D47252">
        <w:rPr>
          <w:lang w:val="el-GR"/>
        </w:rPr>
        <w:t>ί</w:t>
      </w:r>
      <w:r w:rsidR="00CD7728">
        <w:rPr>
          <w:lang w:val="el-GR"/>
        </w:rPr>
        <w:t>ναι</w:t>
      </w:r>
      <w:r w:rsidR="001A443A">
        <w:rPr>
          <w:lang w:val="el-GR"/>
        </w:rPr>
        <w:t xml:space="preserve"> </w:t>
      </w:r>
      <w:r w:rsidRPr="0012357E">
        <w:rPr>
          <w:lang w:val="el-GR"/>
        </w:rPr>
        <w:t xml:space="preserve">η Ογκολογική Νοσηλευτική </w:t>
      </w:r>
      <w:r w:rsidR="002B3383">
        <w:rPr>
          <w:lang w:val="el-GR"/>
        </w:rPr>
        <w:t xml:space="preserve">να γίνει </w:t>
      </w:r>
      <w:r w:rsidRPr="0012357E">
        <w:rPr>
          <w:lang w:val="el-GR"/>
        </w:rPr>
        <w:t xml:space="preserve">ένα επάγγελμα </w:t>
      </w:r>
      <w:r w:rsidR="002B3383">
        <w:rPr>
          <w:lang w:val="el-GR"/>
        </w:rPr>
        <w:t xml:space="preserve">με </w:t>
      </w:r>
      <w:r w:rsidRPr="0012357E">
        <w:rPr>
          <w:lang w:val="el-GR"/>
        </w:rPr>
        <w:t xml:space="preserve">εξειδικευμένη </w:t>
      </w:r>
      <w:r w:rsidR="00CD7728">
        <w:rPr>
          <w:lang w:val="el-GR"/>
        </w:rPr>
        <w:t xml:space="preserve">γνώση </w:t>
      </w:r>
      <w:r w:rsidRPr="0012357E">
        <w:rPr>
          <w:lang w:val="el-GR"/>
        </w:rPr>
        <w:t>και προσόντα που</w:t>
      </w:r>
      <w:r w:rsidR="002B3383">
        <w:rPr>
          <w:lang w:val="el-GR"/>
        </w:rPr>
        <w:t xml:space="preserve"> να </w:t>
      </w:r>
      <w:r w:rsidRPr="0012357E">
        <w:rPr>
          <w:lang w:val="el-GR"/>
        </w:rPr>
        <w:t xml:space="preserve">διατίθενται σε ολόκληρη την ήπειρο.  </w:t>
      </w:r>
    </w:p>
    <w:p w14:paraId="05232D8F" w14:textId="77777777" w:rsidR="00433DD2" w:rsidRPr="00433DD2" w:rsidRDefault="00D47252" w:rsidP="00433DD2">
      <w:pPr>
        <w:jc w:val="both"/>
        <w:rPr>
          <w:lang w:val="el-GR"/>
        </w:rPr>
      </w:pPr>
      <w:r>
        <w:rPr>
          <w:lang w:val="el-GR"/>
        </w:rPr>
        <w:t>Είναι κοιν</w:t>
      </w:r>
      <w:r w:rsidR="001A443A">
        <w:rPr>
          <w:lang w:val="el-GR"/>
        </w:rPr>
        <w:t>ώ</w:t>
      </w:r>
      <w:r>
        <w:rPr>
          <w:lang w:val="el-GR"/>
        </w:rPr>
        <w:t>ς αποδεκτό</w:t>
      </w:r>
      <w:r w:rsidR="00CD7728">
        <w:rPr>
          <w:lang w:val="el-GR"/>
        </w:rPr>
        <w:t>,</w:t>
      </w:r>
      <w:r>
        <w:rPr>
          <w:lang w:val="el-GR"/>
        </w:rPr>
        <w:t xml:space="preserve"> ότι υπάρχει ανάγκη για </w:t>
      </w:r>
      <w:r w:rsidR="00433DD2" w:rsidRPr="00433DD2">
        <w:rPr>
          <w:lang w:val="el-GR"/>
        </w:rPr>
        <w:t>ένα καλά διαμορφωμένο εκπαιδευτικό πρόγραμμα για την παροχή υψηλής ποιότητας</w:t>
      </w:r>
      <w:r w:rsidR="00433DD2">
        <w:rPr>
          <w:lang w:val="el-GR"/>
        </w:rPr>
        <w:t xml:space="preserve"> ογκολογικής</w:t>
      </w:r>
      <w:r w:rsidR="00CD7728">
        <w:rPr>
          <w:lang w:val="el-GR"/>
        </w:rPr>
        <w:t xml:space="preserve"> νοσηλευτικής  φροντίδας σε ολόκληρη</w:t>
      </w:r>
      <w:r w:rsidR="00433DD2" w:rsidRPr="00433DD2">
        <w:rPr>
          <w:lang w:val="el-GR"/>
        </w:rPr>
        <w:t xml:space="preserve"> την Ευρώπη, τώρα και για το μέλλον. Για την αντιμετώπιση αυτής της ανάγκης, </w:t>
      </w:r>
      <w:r w:rsidR="00433DD2">
        <w:rPr>
          <w:lang w:val="el-GR"/>
        </w:rPr>
        <w:t xml:space="preserve">η </w:t>
      </w:r>
      <w:r w:rsidR="002B3383" w:rsidRPr="002B3383">
        <w:rPr>
          <w:lang w:val="el-GR"/>
        </w:rPr>
        <w:t xml:space="preserve">Ευρωπαϊκή </w:t>
      </w:r>
      <w:r w:rsidR="002B3383">
        <w:rPr>
          <w:lang w:val="el-GR"/>
        </w:rPr>
        <w:t xml:space="preserve">Εταιρεία Νοσηλευτών Ογκολογίας </w:t>
      </w:r>
      <w:r w:rsidR="00433DD2">
        <w:rPr>
          <w:lang w:val="el-GR"/>
        </w:rPr>
        <w:t>έχει</w:t>
      </w:r>
      <w:r w:rsidR="00CD7728">
        <w:rPr>
          <w:lang w:val="el-GR"/>
        </w:rPr>
        <w:t xml:space="preserve"> αναπτύξει ένα </w:t>
      </w:r>
      <w:r w:rsidR="002B3383">
        <w:rPr>
          <w:lang w:val="el-GR"/>
        </w:rPr>
        <w:t>Ευρωπαϊκό «Π</w:t>
      </w:r>
      <w:r w:rsidR="00CD7728">
        <w:rPr>
          <w:lang w:val="el-GR"/>
        </w:rPr>
        <w:t xml:space="preserve">λαίσιο» </w:t>
      </w:r>
      <w:r w:rsidR="002B3383">
        <w:rPr>
          <w:lang w:val="el-GR"/>
        </w:rPr>
        <w:t>(</w:t>
      </w:r>
      <w:r w:rsidR="002B3383" w:rsidRPr="002B3383">
        <w:rPr>
          <w:lang w:val="el-GR"/>
        </w:rPr>
        <w:t>EONS European Cancer Nursing Education</w:t>
      </w:r>
      <w:ins w:id="0" w:author="Andreas Charalambous" w:date="2019-05-07T15:04:00Z">
        <w:r w:rsidR="005A33E6">
          <w:rPr>
            <w:lang w:val="el-GR"/>
          </w:rPr>
          <w:t xml:space="preserve"> </w:t>
        </w:r>
      </w:ins>
      <w:r w:rsidR="002B3383" w:rsidRPr="002B3383">
        <w:rPr>
          <w:lang w:val="el-GR"/>
        </w:rPr>
        <w:t>Framework</w:t>
      </w:r>
      <w:r w:rsidR="002B3383">
        <w:rPr>
          <w:lang w:val="el-GR"/>
        </w:rPr>
        <w:t>)</w:t>
      </w:r>
      <w:r w:rsidR="0043000C">
        <w:rPr>
          <w:lang w:val="el-GR"/>
        </w:rPr>
        <w:t xml:space="preserve"> </w:t>
      </w:r>
      <w:r w:rsidR="002B3383">
        <w:rPr>
          <w:lang w:val="el-GR"/>
        </w:rPr>
        <w:t>Ο</w:t>
      </w:r>
      <w:r w:rsidR="00433DD2">
        <w:rPr>
          <w:lang w:val="el-GR"/>
        </w:rPr>
        <w:t>γκολογική</w:t>
      </w:r>
      <w:r w:rsidR="002B3383">
        <w:rPr>
          <w:lang w:val="el-GR"/>
        </w:rPr>
        <w:t>ς</w:t>
      </w:r>
      <w:ins w:id="1" w:author="Theologia Tsitsi" w:date="2019-05-05T18:17:00Z">
        <w:r w:rsidR="0043000C">
          <w:rPr>
            <w:lang w:val="el-GR"/>
          </w:rPr>
          <w:t xml:space="preserve"> </w:t>
        </w:r>
      </w:ins>
      <w:r w:rsidR="002B3383">
        <w:rPr>
          <w:lang w:val="el-GR"/>
        </w:rPr>
        <w:t>Ε</w:t>
      </w:r>
      <w:r w:rsidR="00433DD2" w:rsidRPr="00433DD2">
        <w:rPr>
          <w:lang w:val="el-GR"/>
        </w:rPr>
        <w:t>κπαίδευση</w:t>
      </w:r>
      <w:r w:rsidR="002B3383">
        <w:rPr>
          <w:lang w:val="el-GR"/>
        </w:rPr>
        <w:t>ς και Ε</w:t>
      </w:r>
      <w:r w:rsidR="00CD7728">
        <w:rPr>
          <w:lang w:val="el-GR"/>
        </w:rPr>
        <w:t>ξειδίκευση</w:t>
      </w:r>
      <w:r w:rsidR="002B3383">
        <w:rPr>
          <w:lang w:val="el-GR"/>
        </w:rPr>
        <w:t>ς</w:t>
      </w:r>
      <w:r w:rsidR="00433DD2" w:rsidRPr="00433DD2">
        <w:rPr>
          <w:lang w:val="el-GR"/>
        </w:rPr>
        <w:t xml:space="preserve">.  </w:t>
      </w:r>
    </w:p>
    <w:p w14:paraId="31978571" w14:textId="77777777" w:rsidR="00433DD2" w:rsidRDefault="002B3383" w:rsidP="00433DD2">
      <w:pPr>
        <w:jc w:val="both"/>
        <w:rPr>
          <w:lang w:val="el-GR"/>
        </w:rPr>
      </w:pPr>
      <w:r>
        <w:rPr>
          <w:lang w:val="el-GR"/>
        </w:rPr>
        <w:t>Το</w:t>
      </w:r>
      <w:r w:rsidR="0043000C">
        <w:rPr>
          <w:lang w:val="el-GR"/>
        </w:rPr>
        <w:t xml:space="preserve"> </w:t>
      </w:r>
      <w:r w:rsidRPr="002B3383">
        <w:rPr>
          <w:lang w:val="el-GR"/>
        </w:rPr>
        <w:t xml:space="preserve">Ευρωπαϊκό «Πλαίσιο» </w:t>
      </w:r>
      <w:r>
        <w:rPr>
          <w:lang w:val="el-GR"/>
        </w:rPr>
        <w:t>Ο</w:t>
      </w:r>
      <w:r w:rsidR="00433DD2">
        <w:rPr>
          <w:lang w:val="el-GR"/>
        </w:rPr>
        <w:t>γκολογική</w:t>
      </w:r>
      <w:r>
        <w:rPr>
          <w:lang w:val="el-GR"/>
        </w:rPr>
        <w:t>ς Ε</w:t>
      </w:r>
      <w:r w:rsidR="00433DD2">
        <w:rPr>
          <w:lang w:val="el-GR"/>
        </w:rPr>
        <w:t>κπα</w:t>
      </w:r>
      <w:r w:rsidR="00CD7728">
        <w:rPr>
          <w:lang w:val="el-GR"/>
        </w:rPr>
        <w:t>ίδευση</w:t>
      </w:r>
      <w:r>
        <w:rPr>
          <w:lang w:val="el-GR"/>
        </w:rPr>
        <w:t>ς και Ε</w:t>
      </w:r>
      <w:r w:rsidR="00CD7728">
        <w:rPr>
          <w:lang w:val="el-GR"/>
        </w:rPr>
        <w:t>ξειδίκευση</w:t>
      </w:r>
      <w:r>
        <w:rPr>
          <w:lang w:val="el-GR"/>
        </w:rPr>
        <w:t>ς</w:t>
      </w:r>
      <w:r>
        <w:rPr>
          <w:vertAlign w:val="superscript"/>
          <w:lang w:val="el-GR"/>
        </w:rPr>
        <w:t>1</w:t>
      </w:r>
      <w:r w:rsidR="00CD7728">
        <w:rPr>
          <w:lang w:val="el-GR"/>
        </w:rPr>
        <w:t xml:space="preserve">,  είναι ένα </w:t>
      </w:r>
      <w:r w:rsidR="00433DD2" w:rsidRPr="00433DD2">
        <w:rPr>
          <w:lang w:val="el-GR"/>
        </w:rPr>
        <w:t>εργαλείο</w:t>
      </w:r>
      <w:r w:rsidR="00CD7728">
        <w:rPr>
          <w:lang w:val="el-GR"/>
        </w:rPr>
        <w:t xml:space="preserve"> που διατίθεται δωρεάν, και</w:t>
      </w:r>
      <w:r w:rsidR="00433DD2" w:rsidRPr="00433DD2">
        <w:rPr>
          <w:lang w:val="el-GR"/>
        </w:rPr>
        <w:t xml:space="preserve"> παρέχει </w:t>
      </w:r>
      <w:r w:rsidR="00CD7728">
        <w:rPr>
          <w:lang w:val="el-GR"/>
        </w:rPr>
        <w:t xml:space="preserve">τη δυνατότητα για </w:t>
      </w:r>
      <w:r w:rsidR="00433DD2" w:rsidRPr="00433DD2">
        <w:rPr>
          <w:lang w:val="el-GR"/>
        </w:rPr>
        <w:t xml:space="preserve">μια εναρμονισμένη προσέγγιση </w:t>
      </w:r>
      <w:r w:rsidR="001A443A">
        <w:rPr>
          <w:lang w:val="el-GR"/>
        </w:rPr>
        <w:t>σ</w:t>
      </w:r>
      <w:r w:rsidR="00433DD2" w:rsidRPr="00433DD2">
        <w:rPr>
          <w:lang w:val="el-GR"/>
        </w:rPr>
        <w:t>την Ογκολογική Νοσηλευτική</w:t>
      </w:r>
      <w:r>
        <w:rPr>
          <w:lang w:val="el-GR"/>
        </w:rPr>
        <w:t xml:space="preserve"> Ε</w:t>
      </w:r>
      <w:r w:rsidR="00433DD2">
        <w:rPr>
          <w:lang w:val="el-GR"/>
        </w:rPr>
        <w:t>κπαίδευση</w:t>
      </w:r>
      <w:r w:rsidR="00433DD2" w:rsidRPr="00433DD2">
        <w:rPr>
          <w:lang w:val="el-GR"/>
        </w:rPr>
        <w:t>, προ</w:t>
      </w:r>
      <w:r w:rsidR="00114383">
        <w:rPr>
          <w:lang w:val="el-GR"/>
        </w:rPr>
        <w:t xml:space="preserve">κειμένου να εκπαιδεύσει σε ικανοποιητικό βαθμό </w:t>
      </w:r>
      <w:r w:rsidR="00433DD2">
        <w:rPr>
          <w:lang w:val="el-GR"/>
        </w:rPr>
        <w:t>επαγγελματίες νοσηλευτές</w:t>
      </w:r>
      <w:r w:rsidR="00114383">
        <w:rPr>
          <w:lang w:val="el-GR"/>
        </w:rPr>
        <w:t>, θέτοντας παράλληλα</w:t>
      </w:r>
      <w:r w:rsidR="00433DD2" w:rsidRPr="00433DD2">
        <w:rPr>
          <w:lang w:val="el-GR"/>
        </w:rPr>
        <w:t xml:space="preserve"> ένα κοινό πρότυπο </w:t>
      </w:r>
      <w:r w:rsidR="00114383">
        <w:rPr>
          <w:lang w:val="el-GR"/>
        </w:rPr>
        <w:t xml:space="preserve">επαγγελματικής κατάρτισης </w:t>
      </w:r>
      <w:r w:rsidR="00433DD2" w:rsidRPr="00433DD2">
        <w:rPr>
          <w:lang w:val="el-GR"/>
        </w:rPr>
        <w:t xml:space="preserve">σε όλη την Ευρώπη και, </w:t>
      </w:r>
      <w:r w:rsidR="00114383">
        <w:rPr>
          <w:lang w:val="el-GR"/>
        </w:rPr>
        <w:t>ενισχύοντας ταυτόχρονα</w:t>
      </w:r>
      <w:ins w:id="2" w:author="Andreas Charalambous" w:date="2019-05-07T15:04:00Z">
        <w:r w:rsidR="005A33E6">
          <w:rPr>
            <w:lang w:val="el-GR"/>
          </w:rPr>
          <w:t xml:space="preserve"> </w:t>
        </w:r>
      </w:ins>
      <w:r w:rsidR="00D47252">
        <w:rPr>
          <w:lang w:val="el-GR"/>
        </w:rPr>
        <w:t>την παροχή ογκολογικής</w:t>
      </w:r>
      <w:r w:rsidR="00114383">
        <w:rPr>
          <w:lang w:val="el-GR"/>
        </w:rPr>
        <w:t xml:space="preserve"> νοσηλευτικής</w:t>
      </w:r>
      <w:r w:rsidR="00433DD2" w:rsidRPr="00433DD2">
        <w:rPr>
          <w:lang w:val="el-GR"/>
        </w:rPr>
        <w:t xml:space="preserve"> φροντίδας </w:t>
      </w:r>
      <w:r>
        <w:rPr>
          <w:lang w:val="el-GR"/>
        </w:rPr>
        <w:t>στην κάθε χώρα χωριστά</w:t>
      </w:r>
      <w:r w:rsidR="00433DD2" w:rsidRPr="00433DD2">
        <w:rPr>
          <w:lang w:val="el-GR"/>
        </w:rPr>
        <w:t>.</w:t>
      </w:r>
    </w:p>
    <w:p w14:paraId="1CE70643" w14:textId="77777777" w:rsidR="00433DD2" w:rsidRPr="00433DD2" w:rsidRDefault="00433DD2" w:rsidP="00433DD2">
      <w:pPr>
        <w:jc w:val="both"/>
        <w:rPr>
          <w:lang w:val="el-GR"/>
        </w:rPr>
      </w:pPr>
      <w:r w:rsidRPr="00433DD2">
        <w:rPr>
          <w:lang w:val="el-GR"/>
        </w:rPr>
        <w:t>Το πλαίσιο αποσκοπεί ιδιαίτερα στην παροχή καθοδήγηση</w:t>
      </w:r>
      <w:r w:rsidR="00D47252">
        <w:rPr>
          <w:lang w:val="el-GR"/>
        </w:rPr>
        <w:t>ς για τη διάρθρωση του μαθησιακού</w:t>
      </w:r>
      <w:r w:rsidRPr="00433DD2">
        <w:rPr>
          <w:lang w:val="el-GR"/>
        </w:rPr>
        <w:t xml:space="preserve"> περιεχομέ</w:t>
      </w:r>
      <w:r w:rsidR="00D47252">
        <w:rPr>
          <w:lang w:val="el-GR"/>
        </w:rPr>
        <w:t>νου των</w:t>
      </w:r>
      <w:r w:rsidR="00114383">
        <w:rPr>
          <w:lang w:val="el-GR"/>
        </w:rPr>
        <w:t xml:space="preserve"> παρεχόμενων</w:t>
      </w:r>
      <w:r w:rsidR="00D47252">
        <w:rPr>
          <w:lang w:val="el-GR"/>
        </w:rPr>
        <w:t xml:space="preserve"> </w:t>
      </w:r>
      <w:r w:rsidR="001A443A">
        <w:rPr>
          <w:lang w:val="el-GR"/>
        </w:rPr>
        <w:t xml:space="preserve">εκπαιδευτικών </w:t>
      </w:r>
      <w:r w:rsidR="00D47252">
        <w:rPr>
          <w:lang w:val="el-GR"/>
        </w:rPr>
        <w:t xml:space="preserve">προγραμμάτων </w:t>
      </w:r>
      <w:r w:rsidR="001A443A">
        <w:rPr>
          <w:lang w:val="el-GR"/>
        </w:rPr>
        <w:t>στην Ογκολογική Νοσηλευτική</w:t>
      </w:r>
      <w:r w:rsidRPr="00433DD2">
        <w:rPr>
          <w:lang w:val="el-GR"/>
        </w:rPr>
        <w:t>: περιλαμβάνει οκτώ ενότητες που προσδιορίζουν τις θεμελιώδεις γνώσεις</w:t>
      </w:r>
      <w:r w:rsidR="00114383">
        <w:rPr>
          <w:lang w:val="el-GR"/>
        </w:rPr>
        <w:t>, αρχές</w:t>
      </w:r>
      <w:r w:rsidRPr="00433DD2">
        <w:rPr>
          <w:lang w:val="el-GR"/>
        </w:rPr>
        <w:t xml:space="preserve"> και δεξ</w:t>
      </w:r>
      <w:r w:rsidR="00D47252">
        <w:rPr>
          <w:lang w:val="el-GR"/>
        </w:rPr>
        <w:t xml:space="preserve">ιότητες που απαιτούνται για τους νοσηλευτές </w:t>
      </w:r>
      <w:r w:rsidRPr="00433DD2">
        <w:rPr>
          <w:lang w:val="el-GR"/>
        </w:rPr>
        <w:t>που εργάζονται με άτομ</w:t>
      </w:r>
      <w:r>
        <w:rPr>
          <w:lang w:val="el-GR"/>
        </w:rPr>
        <w:t xml:space="preserve">α που </w:t>
      </w:r>
      <w:r w:rsidR="00612744">
        <w:rPr>
          <w:lang w:val="el-GR"/>
        </w:rPr>
        <w:t>διαγιγνώσκονται</w:t>
      </w:r>
      <w:r w:rsidR="001A443A">
        <w:rPr>
          <w:lang w:val="el-GR"/>
        </w:rPr>
        <w:t xml:space="preserve"> με</w:t>
      </w:r>
      <w:r w:rsidR="00114383">
        <w:rPr>
          <w:lang w:val="el-GR"/>
        </w:rPr>
        <w:t xml:space="preserve"> καρκίνο)</w:t>
      </w:r>
    </w:p>
    <w:p w14:paraId="65E7F362" w14:textId="77777777" w:rsidR="001A443A" w:rsidRPr="00FC6CF8" w:rsidRDefault="00433DD2" w:rsidP="00433DD2">
      <w:pPr>
        <w:jc w:val="both"/>
        <w:rPr>
          <w:lang w:val="el-GR"/>
        </w:rPr>
      </w:pPr>
      <w:r w:rsidRPr="00433DD2">
        <w:rPr>
          <w:lang w:val="el-GR"/>
        </w:rPr>
        <w:t>Ως εκ τούτου, θέλουμε να ζητήσουμε από τη</w:t>
      </w:r>
      <w:r w:rsidR="002D2216">
        <w:rPr>
          <w:lang w:val="el-GR"/>
        </w:rPr>
        <w:t xml:space="preserve">ν κυβέρνηση </w:t>
      </w:r>
      <w:r w:rsidR="00EE40BF" w:rsidRPr="00EE40BF">
        <w:rPr>
          <w:lang w:val="el-GR"/>
        </w:rPr>
        <w:t xml:space="preserve">[της Κύπρου] </w:t>
      </w:r>
      <w:r w:rsidRPr="00EE40BF">
        <w:rPr>
          <w:lang w:val="el-GR"/>
        </w:rPr>
        <w:t>ν</w:t>
      </w:r>
      <w:r w:rsidRPr="00433DD2">
        <w:rPr>
          <w:lang w:val="el-GR"/>
        </w:rPr>
        <w:t>α προωθήσει</w:t>
      </w:r>
      <w:r w:rsidR="00FC6CF8">
        <w:rPr>
          <w:lang w:val="el-GR"/>
        </w:rPr>
        <w:t xml:space="preserve"> </w:t>
      </w:r>
      <w:r w:rsidR="005A33E6">
        <w:rPr>
          <w:lang w:val="el-GR"/>
        </w:rPr>
        <w:t xml:space="preserve">και να </w:t>
      </w:r>
      <w:r w:rsidR="00545BE7">
        <w:rPr>
          <w:lang w:val="el-GR"/>
        </w:rPr>
        <w:t>υποστηρίξει</w:t>
      </w:r>
      <w:r w:rsidR="005A33E6">
        <w:rPr>
          <w:lang w:val="el-GR"/>
        </w:rPr>
        <w:t xml:space="preserve"> την </w:t>
      </w:r>
      <w:r w:rsidR="00545BE7">
        <w:rPr>
          <w:lang w:val="el-GR"/>
        </w:rPr>
        <w:t>εφαρμογή</w:t>
      </w:r>
      <w:r w:rsidR="005A33E6">
        <w:rPr>
          <w:lang w:val="el-GR"/>
        </w:rPr>
        <w:t xml:space="preserve"> </w:t>
      </w:r>
      <w:r w:rsidRPr="00433DD2">
        <w:rPr>
          <w:lang w:val="el-GR"/>
        </w:rPr>
        <w:t>το</w:t>
      </w:r>
      <w:r w:rsidR="005A33E6">
        <w:rPr>
          <w:lang w:val="el-GR"/>
        </w:rPr>
        <w:t>υ</w:t>
      </w:r>
      <w:r w:rsidRPr="00433DD2">
        <w:rPr>
          <w:lang w:val="el-GR"/>
        </w:rPr>
        <w:t xml:space="preserve"> </w:t>
      </w:r>
      <w:r w:rsidR="00EE40BF">
        <w:rPr>
          <w:lang w:val="el-GR"/>
        </w:rPr>
        <w:t>«</w:t>
      </w:r>
      <w:r w:rsidR="005A33E6">
        <w:rPr>
          <w:lang w:val="el-GR"/>
        </w:rPr>
        <w:t>Ευρωπαϊκού</w:t>
      </w:r>
      <w:r w:rsidR="00A84188">
        <w:rPr>
          <w:lang w:val="el-GR"/>
        </w:rPr>
        <w:t xml:space="preserve"> </w:t>
      </w:r>
      <w:r w:rsidR="005A33E6">
        <w:rPr>
          <w:lang w:val="el-GR"/>
        </w:rPr>
        <w:t>Π</w:t>
      </w:r>
      <w:r w:rsidR="005A33E6" w:rsidRPr="00433DD2">
        <w:rPr>
          <w:lang w:val="el-GR"/>
        </w:rPr>
        <w:t>λαίσιο</w:t>
      </w:r>
      <w:r w:rsidR="005A33E6">
        <w:rPr>
          <w:lang w:val="el-GR"/>
        </w:rPr>
        <w:t xml:space="preserve">ύ </w:t>
      </w:r>
      <w:r w:rsidR="005A33E6" w:rsidRPr="005A33E6">
        <w:rPr>
          <w:lang w:val="el-GR"/>
        </w:rPr>
        <w:t>Ογκολογικής Εκπαίδευσης και Εξειδίκευσης</w:t>
      </w:r>
      <w:r w:rsidR="00EE40BF">
        <w:rPr>
          <w:lang w:val="el-GR"/>
        </w:rPr>
        <w:t>»</w:t>
      </w:r>
      <w:r w:rsidR="0043000C">
        <w:rPr>
          <w:lang w:val="el-GR"/>
        </w:rPr>
        <w:t xml:space="preserve"> </w:t>
      </w:r>
      <w:r w:rsidR="00EE40BF">
        <w:rPr>
          <w:lang w:val="el-GR"/>
        </w:rPr>
        <w:t xml:space="preserve">της </w:t>
      </w:r>
      <w:r w:rsidR="00EE40BF" w:rsidRPr="00EE40BF">
        <w:rPr>
          <w:lang w:val="el-GR"/>
        </w:rPr>
        <w:t>Ευρωπαϊκή</w:t>
      </w:r>
      <w:r w:rsidR="00EE40BF">
        <w:rPr>
          <w:lang w:val="el-GR"/>
        </w:rPr>
        <w:t>ς</w:t>
      </w:r>
      <w:r w:rsidR="00EE40BF" w:rsidRPr="00EE40BF">
        <w:rPr>
          <w:lang w:val="el-GR"/>
        </w:rPr>
        <w:t xml:space="preserve"> Εταιρεία</w:t>
      </w:r>
      <w:r w:rsidR="00EE40BF">
        <w:rPr>
          <w:lang w:val="el-GR"/>
        </w:rPr>
        <w:t xml:space="preserve">ς Νοσηλευτών Ογκολογίας </w:t>
      </w:r>
      <w:r w:rsidR="00FC6CF8">
        <w:rPr>
          <w:lang w:val="el-GR"/>
        </w:rPr>
        <w:t>ως ένα πολύτιμο εργαλείο</w:t>
      </w:r>
      <w:r w:rsidR="00FC6CF8" w:rsidRPr="00433DD2">
        <w:rPr>
          <w:lang w:val="el-GR"/>
        </w:rPr>
        <w:t xml:space="preserve"> </w:t>
      </w:r>
      <w:r w:rsidRPr="00433DD2">
        <w:rPr>
          <w:lang w:val="el-GR"/>
        </w:rPr>
        <w:t xml:space="preserve">για την </w:t>
      </w:r>
      <w:r w:rsidR="00114383">
        <w:rPr>
          <w:lang w:val="el-GR"/>
        </w:rPr>
        <w:t>εξειδ</w:t>
      </w:r>
      <w:r w:rsidR="00FC6CF8">
        <w:rPr>
          <w:lang w:val="el-GR"/>
        </w:rPr>
        <w:t xml:space="preserve">ικευμένη </w:t>
      </w:r>
      <w:r w:rsidR="00FC6CF8" w:rsidRPr="00433DD2">
        <w:rPr>
          <w:lang w:val="el-GR"/>
        </w:rPr>
        <w:t>εκπαίδευση</w:t>
      </w:r>
      <w:r w:rsidR="00FC6CF8">
        <w:rPr>
          <w:lang w:val="el-GR"/>
        </w:rPr>
        <w:t xml:space="preserve"> </w:t>
      </w:r>
      <w:r w:rsidR="00EE40BF">
        <w:rPr>
          <w:lang w:val="el-GR"/>
        </w:rPr>
        <w:t xml:space="preserve">των νοσηλευτών ογκολογίας </w:t>
      </w:r>
      <w:r w:rsidR="00A84188">
        <w:rPr>
          <w:lang w:val="el-GR"/>
        </w:rPr>
        <w:t xml:space="preserve">στην </w:t>
      </w:r>
      <w:r w:rsidR="00EE40BF">
        <w:rPr>
          <w:lang w:val="el-GR"/>
        </w:rPr>
        <w:t>ογκολογική φροντίδα</w:t>
      </w:r>
      <w:r w:rsidR="00FA4900">
        <w:rPr>
          <w:lang w:val="el-GR"/>
        </w:rPr>
        <w:t xml:space="preserve"> και </w:t>
      </w:r>
      <w:r w:rsidR="00EE40BF">
        <w:rPr>
          <w:lang w:val="el-GR"/>
        </w:rPr>
        <w:t xml:space="preserve">το οποίο θα </w:t>
      </w:r>
      <w:r w:rsidRPr="00433DD2">
        <w:rPr>
          <w:lang w:val="el-GR"/>
        </w:rPr>
        <w:t>πρέπει να χρησιμοποιείται από όλα τα άτομα και τις ομάδες που εμπλέκονται στην εκπαίδευση, την κατάρτιση και την επαγγελματική ανάπτυξη των</w:t>
      </w:r>
      <w:r w:rsidR="00CD7728">
        <w:rPr>
          <w:lang w:val="el-GR"/>
        </w:rPr>
        <w:t xml:space="preserve"> νοσηλευτών στη</w:t>
      </w:r>
      <w:r w:rsidRPr="00433DD2">
        <w:rPr>
          <w:lang w:val="el-GR"/>
        </w:rPr>
        <w:t xml:space="preserve"> χώρα </w:t>
      </w:r>
      <w:r w:rsidR="00CD7728">
        <w:rPr>
          <w:lang w:val="el-GR"/>
        </w:rPr>
        <w:t>μας αλλά</w:t>
      </w:r>
      <w:r w:rsidRPr="00433DD2">
        <w:rPr>
          <w:lang w:val="el-GR"/>
        </w:rPr>
        <w:t xml:space="preserve"> και σε ολόκληρη την Ευρώπη.</w:t>
      </w:r>
      <w:ins w:id="3" w:author="Andreas Charalambous" w:date="2019-05-07T15:06:00Z">
        <w:r w:rsidR="005A33E6">
          <w:rPr>
            <w:lang w:val="el-GR"/>
          </w:rPr>
          <w:t xml:space="preserve"> </w:t>
        </w:r>
      </w:ins>
      <w:bookmarkStart w:id="4" w:name="_GoBack"/>
    </w:p>
    <w:bookmarkEnd w:id="4"/>
    <w:p w14:paraId="0E70D58A" w14:textId="77777777" w:rsidR="0043000C" w:rsidRDefault="00433DD2" w:rsidP="00433DD2">
      <w:pPr>
        <w:jc w:val="both"/>
        <w:rPr>
          <w:ins w:id="5" w:author="Theologia Tsitsi" w:date="2019-05-05T18:17:00Z"/>
          <w:lang w:val="el-GR"/>
        </w:rPr>
      </w:pPr>
      <w:r w:rsidRPr="00EE40BF">
        <w:rPr>
          <w:lang w:val="el-GR"/>
        </w:rPr>
        <w:t xml:space="preserve">Για τον σκοπό αυτό, ελπίζουμε ότι θα προγραμματιστεί μια διαβούλευση στο εγγύς μέλλον, και θα θέλαμε </w:t>
      </w:r>
      <w:r w:rsidR="00FC6CF8">
        <w:rPr>
          <w:lang w:val="el-GR"/>
        </w:rPr>
        <w:t xml:space="preserve">το Πλαίσιο </w:t>
      </w:r>
      <w:r w:rsidRPr="00EE40BF">
        <w:rPr>
          <w:lang w:val="el-GR"/>
        </w:rPr>
        <w:t xml:space="preserve">να συμπεριληφθεί στη </w:t>
      </w:r>
      <w:r w:rsidRPr="00184DC2">
        <w:rPr>
          <w:lang w:val="el-GR"/>
        </w:rPr>
        <w:t>συμβουλευτική διαδικασία</w:t>
      </w:r>
      <w:r w:rsidR="0043000C">
        <w:rPr>
          <w:lang w:val="el-GR"/>
        </w:rPr>
        <w:t>.</w:t>
      </w:r>
      <w:r w:rsidR="00FC6CF8">
        <w:rPr>
          <w:lang w:val="el-GR"/>
        </w:rPr>
        <w:t xml:space="preserve"> </w:t>
      </w:r>
    </w:p>
    <w:p w14:paraId="19BCC7EE" w14:textId="77777777" w:rsidR="00433DD2" w:rsidRPr="00433DD2" w:rsidRDefault="00EE40BF" w:rsidP="00433DD2">
      <w:pPr>
        <w:jc w:val="both"/>
        <w:rPr>
          <w:lang w:val="el-GR"/>
        </w:rPr>
      </w:pPr>
      <w:r>
        <w:rPr>
          <w:lang w:val="el-GR"/>
        </w:rPr>
        <w:t xml:space="preserve">Με εκτίμηση </w:t>
      </w:r>
    </w:p>
    <w:p w14:paraId="7A4EC329" w14:textId="77777777" w:rsidR="00433DD2" w:rsidRPr="00433DD2" w:rsidRDefault="00433DD2" w:rsidP="00433DD2">
      <w:pPr>
        <w:jc w:val="both"/>
        <w:rPr>
          <w:lang w:val="el-GR"/>
        </w:rPr>
      </w:pPr>
      <w:r w:rsidRPr="00433DD2">
        <w:rPr>
          <w:lang w:val="el-GR"/>
        </w:rPr>
        <w:t xml:space="preserve">[Εισαγωγή ονόματος και στοιχείων επικοινωνίας] </w:t>
      </w:r>
    </w:p>
    <w:p w14:paraId="3AA1E399" w14:textId="77777777" w:rsidR="00433DD2" w:rsidRDefault="00433DD2" w:rsidP="00433DD2">
      <w:pPr>
        <w:jc w:val="both"/>
        <w:rPr>
          <w:lang w:val="el-GR"/>
        </w:rPr>
      </w:pPr>
    </w:p>
    <w:p w14:paraId="6FA5270A" w14:textId="77777777" w:rsidR="00433DD2" w:rsidRPr="00433DD2" w:rsidRDefault="00433DD2" w:rsidP="00433DD2">
      <w:pPr>
        <w:pBdr>
          <w:top w:val="single" w:sz="4" w:space="1" w:color="auto"/>
        </w:pBdr>
        <w:jc w:val="both"/>
        <w:rPr>
          <w:lang w:val="el-GR"/>
        </w:rPr>
      </w:pPr>
      <w:r w:rsidRPr="00EE40BF">
        <w:rPr>
          <w:vertAlign w:val="superscript"/>
          <w:lang w:val="el-GR"/>
        </w:rPr>
        <w:t>1</w:t>
      </w:r>
      <w:r w:rsidRPr="00EE40BF">
        <w:rPr>
          <w:sz w:val="18"/>
          <w:lang w:val="el-GR"/>
        </w:rPr>
        <w:t xml:space="preserve">μπορείτε να κατεβάσετε ένα αντίγραφο </w:t>
      </w:r>
      <w:r w:rsidR="002D2216" w:rsidRPr="00EE40BF">
        <w:rPr>
          <w:sz w:val="18"/>
          <w:lang w:val="el-GR"/>
        </w:rPr>
        <w:t>του ευρωπαϊκούπλαισίου</w:t>
      </w:r>
      <w:r w:rsidRPr="00EE40BF">
        <w:rPr>
          <w:sz w:val="18"/>
          <w:lang w:val="el-GR"/>
        </w:rPr>
        <w:t xml:space="preserve"> για την εκπαίδευση στην ογκολογική νοσηλευτική </w:t>
      </w:r>
      <w:r w:rsidR="002D2216" w:rsidRPr="00EE40BF">
        <w:rPr>
          <w:sz w:val="18"/>
          <w:lang w:val="el-GR"/>
        </w:rPr>
        <w:t xml:space="preserve">της EONS </w:t>
      </w:r>
      <w:r w:rsidRPr="00EE40BF">
        <w:rPr>
          <w:sz w:val="18"/>
          <w:lang w:val="el-GR"/>
        </w:rPr>
        <w:t>στο www.cancernurse.eu/education/cancernursingeducationframework.html</w:t>
      </w:r>
    </w:p>
    <w:sectPr w:rsidR="00433DD2" w:rsidRPr="00433DD2" w:rsidSect="00CE2A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s Charalambous">
    <w15:presenceInfo w15:providerId="AD" w15:userId="S-1-5-21-695761555-598308064-21547103-6515"/>
  </w15:person>
  <w15:person w15:author="Theologia Tsitsi">
    <w15:presenceInfo w15:providerId="AD" w15:userId="S-1-5-21-695761555-598308064-21547103-9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E"/>
    <w:rsid w:val="000A69F1"/>
    <w:rsid w:val="000F7D42"/>
    <w:rsid w:val="00114383"/>
    <w:rsid w:val="0012357E"/>
    <w:rsid w:val="00184DC2"/>
    <w:rsid w:val="001A443A"/>
    <w:rsid w:val="002B3383"/>
    <w:rsid w:val="002D2216"/>
    <w:rsid w:val="0043000C"/>
    <w:rsid w:val="00433DD2"/>
    <w:rsid w:val="00545BE7"/>
    <w:rsid w:val="005A33E6"/>
    <w:rsid w:val="00612744"/>
    <w:rsid w:val="00880B95"/>
    <w:rsid w:val="00997A94"/>
    <w:rsid w:val="009A401F"/>
    <w:rsid w:val="009F535F"/>
    <w:rsid w:val="00A84188"/>
    <w:rsid w:val="00C837F2"/>
    <w:rsid w:val="00CD67A6"/>
    <w:rsid w:val="00CD7728"/>
    <w:rsid w:val="00CE2A60"/>
    <w:rsid w:val="00D47252"/>
    <w:rsid w:val="00EE40BF"/>
    <w:rsid w:val="00FA4900"/>
    <w:rsid w:val="00FC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B3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10" ma:contentTypeDescription="Create a new document." ma:contentTypeScope="" ma:versionID="522376da85457f34ac32f84cc5a450d5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aba1a9a5a2138fa19afbb43af36210df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249B9-3A0F-4E8F-BE07-D889B43E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3ab0-f3f2-429f-bb88-39937a59c054"/>
    <ds:schemaRef ds:uri="ddccc977-beeb-4e9e-9da4-7a6ff210f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C5394-B80D-4155-97D3-2C5C58F0B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A1F71-B5F5-4F26-BD7C-8032102C1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Theologia Tsitsi</dc:creator>
  <cp:lastModifiedBy>Helen Oswald</cp:lastModifiedBy>
  <cp:revision>3</cp:revision>
  <dcterms:created xsi:type="dcterms:W3CDTF">2019-05-08T08:41:00Z</dcterms:created>
  <dcterms:modified xsi:type="dcterms:W3CDTF">2019-05-14T09:53:00Z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