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2577B1" w14:textId="77777777" w:rsidR="006D7BED" w:rsidRDefault="0016419D">
      <w:pPr>
        <w:pStyle w:val="BodyText"/>
        <w:ind w:left="30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C2577D1" wp14:editId="3C2577D2">
            <wp:extent cx="1107911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77B2" w14:textId="77777777" w:rsidR="006D7BED" w:rsidRDefault="006D7BED">
      <w:pPr>
        <w:pStyle w:val="BodyText"/>
        <w:rPr>
          <w:rFonts w:ascii="Times New Roman"/>
          <w:sz w:val="20"/>
        </w:rPr>
      </w:pPr>
    </w:p>
    <w:p w14:paraId="3C2577B3" w14:textId="77777777" w:rsidR="006D7BED" w:rsidRDefault="006D7BED">
      <w:pPr>
        <w:pStyle w:val="BodyText"/>
        <w:spacing w:before="4"/>
        <w:rPr>
          <w:rFonts w:ascii="Times New Roman"/>
          <w:sz w:val="19"/>
        </w:rPr>
      </w:pPr>
    </w:p>
    <w:p w14:paraId="3C2577B4" w14:textId="77777777" w:rsidR="006D7BED" w:rsidRDefault="0016419D">
      <w:pPr>
        <w:pStyle w:val="Heading1"/>
        <w:ind w:left="5082"/>
      </w:pPr>
      <w:r>
        <w:t>[Insert name of Society and address]</w:t>
      </w:r>
    </w:p>
    <w:p w14:paraId="3C2577B5" w14:textId="77777777" w:rsidR="006D7BED" w:rsidRDefault="006D7BED">
      <w:pPr>
        <w:pStyle w:val="BodyText"/>
        <w:spacing w:before="5"/>
        <w:rPr>
          <w:b/>
          <w:sz w:val="17"/>
        </w:rPr>
      </w:pPr>
    </w:p>
    <w:p w14:paraId="3C2577B6" w14:textId="77777777" w:rsidR="006D7BED" w:rsidRDefault="0016419D">
      <w:pPr>
        <w:spacing w:before="56"/>
        <w:ind w:left="120"/>
      </w:pPr>
      <w:r>
        <w:t>[</w:t>
      </w:r>
      <w:r>
        <w:rPr>
          <w:b/>
        </w:rPr>
        <w:t>Insert date</w:t>
      </w:r>
      <w:r>
        <w:t>]</w:t>
      </w:r>
    </w:p>
    <w:p w14:paraId="3C2577B7" w14:textId="77777777" w:rsidR="006D7BED" w:rsidRDefault="006D7BED">
      <w:pPr>
        <w:pStyle w:val="BodyText"/>
        <w:rPr>
          <w:sz w:val="18"/>
        </w:rPr>
      </w:pPr>
    </w:p>
    <w:p w14:paraId="3C2577B8" w14:textId="77777777" w:rsidR="006D7BED" w:rsidRDefault="0016419D">
      <w:pPr>
        <w:spacing w:before="52"/>
        <w:ind w:left="1515" w:right="1516"/>
        <w:jc w:val="center"/>
        <w:rPr>
          <w:b/>
          <w:sz w:val="24"/>
        </w:rPr>
      </w:pPr>
      <w:r>
        <w:rPr>
          <w:b/>
          <w:sz w:val="24"/>
        </w:rPr>
        <w:t>Transforming Cancer Nursing Education In Our Country</w:t>
      </w:r>
    </w:p>
    <w:p w14:paraId="3C2577B9" w14:textId="77777777" w:rsidR="006D7BED" w:rsidRDefault="006D7BED">
      <w:pPr>
        <w:pStyle w:val="BodyText"/>
        <w:spacing w:before="2"/>
        <w:rPr>
          <w:b/>
          <w:sz w:val="19"/>
        </w:rPr>
      </w:pPr>
    </w:p>
    <w:p w14:paraId="3C2577BA" w14:textId="3B5CB489" w:rsidR="006D7BED" w:rsidRDefault="0016419D">
      <w:pPr>
        <w:pStyle w:val="BodyText"/>
        <w:spacing w:before="56"/>
        <w:ind w:left="120"/>
      </w:pPr>
      <w:r>
        <w:t>Dear</w:t>
      </w:r>
      <w:r>
        <w:rPr>
          <w:spacing w:val="-2"/>
        </w:rPr>
        <w:t xml:space="preserve"> </w:t>
      </w:r>
      <w:r>
        <w:t>Minister</w:t>
      </w:r>
      <w:ins w:id="0" w:author="Emma Woodford" w:date="2019-04-25T14:46:00Z">
        <w:r w:rsidR="00CC3DDD">
          <w:t xml:space="preserve"> (insert name)</w:t>
        </w:r>
      </w:ins>
      <w:r>
        <w:t>,</w:t>
      </w:r>
    </w:p>
    <w:p w14:paraId="3C2577BB" w14:textId="77777777" w:rsidR="006D7BED" w:rsidRDefault="006D7BED">
      <w:pPr>
        <w:pStyle w:val="BodyText"/>
        <w:spacing w:before="1"/>
      </w:pPr>
    </w:p>
    <w:p w14:paraId="3C2577BC" w14:textId="77777777" w:rsidR="006D7BED" w:rsidRDefault="0016419D">
      <w:pPr>
        <w:pStyle w:val="BodyText"/>
        <w:ind w:left="120" w:right="372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3C2577D3" wp14:editId="3C2577D4">
            <wp:simplePos x="0" y="0"/>
            <wp:positionH relativeFrom="page">
              <wp:posOffset>1391791</wp:posOffset>
            </wp:positionH>
            <wp:positionV relativeFrom="paragraph">
              <wp:posOffset>144445</wp:posOffset>
            </wp:positionV>
            <wp:extent cx="4734434" cy="48002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434" cy="480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European Oncology Nursing Society (EONS) is committed to the support and development of cancer nurses. We believe strongly in the need for well-educated cancer nurse professionals in cancer care. Currently cancer nurses across Europe face extreme inequality of access to professional education and training – EONS’ vision is that cancer nursing should be a profession with </w:t>
      </w:r>
      <w:proofErr w:type="spellStart"/>
      <w:r>
        <w:t>specialised</w:t>
      </w:r>
      <w:proofErr w:type="spellEnd"/>
      <w:r>
        <w:t xml:space="preserve"> training and qualifications available across the continent.</w:t>
      </w:r>
    </w:p>
    <w:p w14:paraId="3C2577BD" w14:textId="77777777" w:rsidR="006D7BED" w:rsidRDefault="006D7BED">
      <w:pPr>
        <w:pStyle w:val="BodyText"/>
      </w:pPr>
    </w:p>
    <w:p w14:paraId="3C2577BE" w14:textId="77777777" w:rsidR="006D7BED" w:rsidRDefault="0016419D">
      <w:pPr>
        <w:pStyle w:val="BodyText"/>
        <w:ind w:left="120" w:right="167"/>
      </w:pPr>
      <w:r>
        <w:t xml:space="preserve">There is growing evidence and awareness that a well-formed education curriculum is needed in order to provide high quality cancer care across Europe, now and for the future. To address this need, EONS has developed the </w:t>
      </w:r>
      <w:hyperlink r:id="rId10">
        <w:r>
          <w:rPr>
            <w:b/>
            <w:color w:val="0000FF"/>
            <w:u w:val="single" w:color="0000FF"/>
          </w:rPr>
          <w:t>EONS Cancer Nursing Education Framework</w:t>
        </w:r>
      </w:hyperlink>
      <w:r>
        <w:t>.</w:t>
      </w:r>
    </w:p>
    <w:p w14:paraId="3C2577BF" w14:textId="77777777" w:rsidR="006D7BED" w:rsidRDefault="006D7BED">
      <w:pPr>
        <w:pStyle w:val="BodyText"/>
        <w:rPr>
          <w:sz w:val="16"/>
        </w:rPr>
      </w:pPr>
    </w:p>
    <w:p w14:paraId="3C2577C0" w14:textId="77777777" w:rsidR="006D7BED" w:rsidRDefault="0016419D">
      <w:pPr>
        <w:pStyle w:val="BodyText"/>
        <w:spacing w:before="74"/>
        <w:ind w:left="120" w:right="623"/>
      </w:pPr>
      <w:r>
        <w:t xml:space="preserve">The </w:t>
      </w:r>
      <w:r>
        <w:rPr>
          <w:b/>
        </w:rPr>
        <w:t>European Cancer Nursing Education Framework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is a free tool that provides a </w:t>
      </w:r>
      <w:proofErr w:type="spellStart"/>
      <w:r>
        <w:t>harmonised</w:t>
      </w:r>
      <w:proofErr w:type="spellEnd"/>
      <w:r>
        <w:t xml:space="preserve"> approach to cancer nurse education in order to train well-educated cancer nurse professionals, set a common standard across Europe and, at the same time, strengthen cancer care within individual countries.</w:t>
      </w:r>
    </w:p>
    <w:p w14:paraId="3C2577C1" w14:textId="29461D97" w:rsidR="006D7BED" w:rsidRDefault="0016419D" w:rsidP="0016419D">
      <w:pPr>
        <w:pStyle w:val="BodyText"/>
        <w:tabs>
          <w:tab w:val="left" w:pos="2832"/>
        </w:tabs>
        <w:spacing w:before="11"/>
        <w:rPr>
          <w:sz w:val="21"/>
        </w:rPr>
      </w:pPr>
      <w:r>
        <w:rPr>
          <w:sz w:val="21"/>
        </w:rPr>
        <w:tab/>
      </w:r>
    </w:p>
    <w:p w14:paraId="3C2577C2" w14:textId="77777777" w:rsidR="006D7BED" w:rsidRDefault="0016419D">
      <w:pPr>
        <w:pStyle w:val="BodyText"/>
        <w:ind w:left="120" w:right="166"/>
      </w:pPr>
      <w:r>
        <w:t xml:space="preserve">The Framework is particularly intended to provide guidance for structuring the learning content of cancer nursing </w:t>
      </w:r>
      <w:proofErr w:type="spellStart"/>
      <w:r>
        <w:t>programmes</w:t>
      </w:r>
      <w:proofErr w:type="spellEnd"/>
      <w:r>
        <w:t xml:space="preserve">: it comprises eight modules which identify the </w:t>
      </w:r>
      <w:bookmarkStart w:id="1" w:name="_GoBack"/>
      <w:bookmarkEnd w:id="1"/>
      <w:r>
        <w:t>fundamental knowledge and skills required for post-registration nurses working with people affected by cancer.</w:t>
      </w:r>
    </w:p>
    <w:p w14:paraId="3C2577C3" w14:textId="77777777" w:rsidR="006D7BED" w:rsidRDefault="006D7BED">
      <w:pPr>
        <w:pStyle w:val="BodyText"/>
        <w:spacing w:before="6"/>
        <w:rPr>
          <w:sz w:val="17"/>
        </w:rPr>
      </w:pPr>
    </w:p>
    <w:p w14:paraId="3C2577C4" w14:textId="55A1BFAA" w:rsidR="006D7BED" w:rsidRDefault="0016419D">
      <w:pPr>
        <w:pStyle w:val="BodyText"/>
        <w:spacing w:before="57"/>
        <w:ind w:left="120"/>
      </w:pPr>
      <w:r>
        <w:t xml:space="preserve">Therefore, we </w:t>
      </w:r>
      <w:ins w:id="2" w:author="Emma Woodford" w:date="2019-04-25T14:48:00Z">
        <w:r w:rsidR="001C7E94">
          <w:t xml:space="preserve">would like to </w:t>
        </w:r>
      </w:ins>
      <w:r>
        <w:t>ask the Government of [</w:t>
      </w:r>
      <w:r>
        <w:rPr>
          <w:shd w:val="clear" w:color="auto" w:fill="FFFF00"/>
        </w:rPr>
        <w:t>Insert country</w:t>
      </w:r>
      <w:r>
        <w:t>]</w:t>
      </w:r>
    </w:p>
    <w:p w14:paraId="3C2577C5" w14:textId="77777777" w:rsidR="006D7BED" w:rsidRDefault="0016419D">
      <w:pPr>
        <w:pStyle w:val="BodyText"/>
        <w:ind w:left="120" w:right="213"/>
      </w:pPr>
      <w:r>
        <w:t>to promote the EONS Cancer Nursing Education Framework as a vital resource that must be used by all individuals and teams involved in the education, training and professional development of cancer nurses in our country and across Europe.</w:t>
      </w:r>
    </w:p>
    <w:p w14:paraId="3C2577C6" w14:textId="77777777" w:rsidR="006D7BED" w:rsidRDefault="006D7BED">
      <w:pPr>
        <w:pStyle w:val="BodyText"/>
        <w:spacing w:before="10"/>
        <w:rPr>
          <w:sz w:val="21"/>
        </w:rPr>
      </w:pPr>
    </w:p>
    <w:p w14:paraId="3C2577C7" w14:textId="77777777" w:rsidR="006D7BED" w:rsidRDefault="0016419D">
      <w:pPr>
        <w:pStyle w:val="BodyText"/>
        <w:spacing w:before="1"/>
        <w:ind w:left="120" w:right="348"/>
      </w:pPr>
      <w:r>
        <w:t>To that end, we hope that a consultation can be planned in the near future, and we would appreciate being included in your consultative process.</w:t>
      </w:r>
    </w:p>
    <w:p w14:paraId="3C2577C8" w14:textId="77777777" w:rsidR="006D7BED" w:rsidRDefault="006D7BED">
      <w:pPr>
        <w:pStyle w:val="BodyText"/>
        <w:spacing w:before="1"/>
      </w:pPr>
    </w:p>
    <w:p w14:paraId="3C2577C9" w14:textId="77777777" w:rsidR="006D7BED" w:rsidRDefault="0016419D">
      <w:pPr>
        <w:pStyle w:val="BodyText"/>
        <w:ind w:left="120"/>
      </w:pPr>
      <w:r>
        <w:t>Respectfully,</w:t>
      </w:r>
    </w:p>
    <w:p w14:paraId="3C2577CA" w14:textId="77777777" w:rsidR="006D7BED" w:rsidRDefault="006D7BED">
      <w:pPr>
        <w:pStyle w:val="BodyText"/>
        <w:spacing w:before="5"/>
        <w:rPr>
          <w:sz w:val="17"/>
        </w:rPr>
      </w:pPr>
    </w:p>
    <w:p w14:paraId="3C2577CB" w14:textId="77777777" w:rsidR="006D7BED" w:rsidRDefault="0016419D">
      <w:pPr>
        <w:pStyle w:val="BodyText"/>
        <w:spacing w:before="57"/>
        <w:ind w:left="120"/>
      </w:pPr>
      <w:r>
        <w:t>[</w:t>
      </w:r>
      <w:r>
        <w:rPr>
          <w:shd w:val="clear" w:color="auto" w:fill="FFFF00"/>
        </w:rPr>
        <w:t>Insert name and contact details</w:t>
      </w:r>
      <w:r>
        <w:t>]</w:t>
      </w:r>
    </w:p>
    <w:p w14:paraId="3C2577CC" w14:textId="77777777" w:rsidR="006D7BED" w:rsidRDefault="006D7BED">
      <w:pPr>
        <w:pStyle w:val="BodyText"/>
        <w:rPr>
          <w:sz w:val="20"/>
        </w:rPr>
      </w:pPr>
    </w:p>
    <w:p w14:paraId="3C2577CD" w14:textId="77777777" w:rsidR="006D7BED" w:rsidRDefault="006D7BED">
      <w:pPr>
        <w:pStyle w:val="BodyText"/>
        <w:rPr>
          <w:sz w:val="20"/>
        </w:rPr>
      </w:pPr>
    </w:p>
    <w:p w14:paraId="3C2577CE" w14:textId="77777777" w:rsidR="006D7BED" w:rsidRDefault="006D7BED">
      <w:pPr>
        <w:pStyle w:val="BodyText"/>
        <w:rPr>
          <w:sz w:val="20"/>
        </w:rPr>
      </w:pPr>
    </w:p>
    <w:p w14:paraId="3C2577CF" w14:textId="77777777" w:rsidR="006D7BED" w:rsidRDefault="00AB2034">
      <w:pPr>
        <w:pStyle w:val="BodyText"/>
        <w:spacing w:before="3"/>
        <w:rPr>
          <w:sz w:val="18"/>
        </w:rPr>
      </w:pPr>
      <w:r>
        <w:pict w14:anchorId="3C2577D5">
          <v:line id="_x0000_s1026" style="position:absolute;z-index:-251658240;mso-wrap-distance-left:0;mso-wrap-distance-right:0;mso-position-horizontal-relative:page" from="90pt,13.4pt" to="234.05pt,13.4pt" strokeweight=".6pt">
            <w10:wrap type="topAndBottom" anchorx="page"/>
          </v:line>
        </w:pict>
      </w:r>
    </w:p>
    <w:p w14:paraId="3C2577D0" w14:textId="77777777" w:rsidR="006D7BED" w:rsidRDefault="0016419D">
      <w:pPr>
        <w:spacing w:before="90"/>
        <w:ind w:left="120"/>
        <w:rPr>
          <w:sz w:val="20"/>
        </w:rPr>
      </w:pPr>
      <w:r>
        <w:rPr>
          <w:rFonts w:ascii="Cambria"/>
          <w:position w:val="6"/>
          <w:sz w:val="16"/>
        </w:rPr>
        <w:t xml:space="preserve">1 </w:t>
      </w:r>
      <w:r>
        <w:rPr>
          <w:sz w:val="20"/>
        </w:rPr>
        <w:t xml:space="preserve">You can download a copy of the EONS </w:t>
      </w:r>
      <w:r>
        <w:rPr>
          <w:b/>
          <w:sz w:val="20"/>
        </w:rPr>
        <w:t xml:space="preserve">European Cancer Nursing Education Framework </w:t>
      </w:r>
      <w:r>
        <w:rPr>
          <w:sz w:val="20"/>
        </w:rPr>
        <w:t>at</w:t>
      </w:r>
      <w:hyperlink r:id="rId11">
        <w:r>
          <w:rPr>
            <w:sz w:val="20"/>
          </w:rPr>
          <w:t xml:space="preserve"> www.cancernurse.eu/education/cancernursingeducationframework.html</w:t>
        </w:r>
      </w:hyperlink>
    </w:p>
    <w:sectPr w:rsidR="006D7BED">
      <w:type w:val="continuous"/>
      <w:pgSz w:w="11900" w:h="1685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Woodford">
    <w15:presenceInfo w15:providerId="AD" w15:userId="S::eons.director@cancernurse.eu::6066d801-5380-4a3d-981f-ee0b76f80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D7BED"/>
    <w:rsid w:val="000E44C7"/>
    <w:rsid w:val="0016419D"/>
    <w:rsid w:val="001C7E94"/>
    <w:rsid w:val="006D7BED"/>
    <w:rsid w:val="00AB2034"/>
    <w:rsid w:val="00CC3DDD"/>
    <w:rsid w:val="00E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C25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9D"/>
    <w:rPr>
      <w:rFonts w:ascii="Segoe UI" w:eastAsia="Calibr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cernurse.eu/education/cancernursingeducationframework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cancernurse.eu/education/cancernursingeducationframe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471CB-A5F0-4967-AE2E-3191C2ADEC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dccc977-beeb-4e9e-9da4-7a6ff210f83a"/>
    <ds:schemaRef ds:uri="81ab3ab0-f3f2-429f-bb88-39937a59c05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CDBFAE-EA5E-4D67-911D-602E9B82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3F430-B8E5-4335-A7CB-F8FFF382F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3ab0-f3f2-429f-bb88-39937a59c054"/>
    <ds:schemaRef ds:uri="ddccc977-beeb-4e9e-9da4-7a6ff210f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Oswald</cp:lastModifiedBy>
  <cp:revision>3</cp:revision>
  <dcterms:created xsi:type="dcterms:W3CDTF">2019-04-25T12:49:00Z</dcterms:created>
  <dcterms:modified xsi:type="dcterms:W3CDTF">2019-05-14T10:02:00Z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  <property fmtid="{D5CDD505-2E9C-101B-9397-08002B2CF9AE}" pid="5" name="ContentTypeId">
    <vt:lpwstr>0x010100D77946524D458F45B7758F25BC0F316F</vt:lpwstr>
  </property>
</Properties>
</file>